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CF252" w14:textId="77777777" w:rsidR="00E12A3E" w:rsidRPr="00371E11" w:rsidRDefault="00650021">
      <w:pPr>
        <w:rPr>
          <w:rFonts w:ascii="Calibri Telo" w:hAnsi="Calibri Telo"/>
          <w:b/>
          <w:sz w:val="24"/>
          <w:szCs w:val="24"/>
          <w:u w:val="single"/>
        </w:rPr>
      </w:pPr>
      <w:r w:rsidRPr="00371E11">
        <w:rPr>
          <w:rFonts w:ascii="Calibri Telo" w:hAnsi="Calibri Telo"/>
          <w:b/>
          <w:sz w:val="24"/>
          <w:szCs w:val="24"/>
          <w:u w:val="single"/>
        </w:rPr>
        <w:t>Zapisnik seje UO SZP</w:t>
      </w:r>
      <w:r w:rsidR="001974DE" w:rsidRPr="00371E11">
        <w:rPr>
          <w:rFonts w:ascii="Calibri Telo" w:hAnsi="Calibri Telo"/>
          <w:b/>
          <w:sz w:val="24"/>
          <w:szCs w:val="24"/>
          <w:u w:val="single"/>
        </w:rPr>
        <w:t>HO, 18.11. 2016, predavalnica Srednje zdravstvene šole Ljubljana, ob 17.45.</w:t>
      </w:r>
      <w:r w:rsidRPr="00371E11">
        <w:rPr>
          <w:rFonts w:ascii="Calibri Telo" w:hAnsi="Calibri Telo"/>
          <w:b/>
          <w:sz w:val="24"/>
          <w:szCs w:val="24"/>
          <w:u w:val="single"/>
        </w:rPr>
        <w:t xml:space="preserve"> uri. </w:t>
      </w:r>
    </w:p>
    <w:p w14:paraId="2BB8EA30" w14:textId="77777777" w:rsidR="00650021" w:rsidRPr="00371E11" w:rsidRDefault="00650021">
      <w:pPr>
        <w:rPr>
          <w:rFonts w:ascii="Calibri Telo" w:hAnsi="Calibri Telo"/>
          <w:sz w:val="24"/>
          <w:szCs w:val="24"/>
        </w:rPr>
      </w:pPr>
      <w:r w:rsidRPr="00371E11">
        <w:rPr>
          <w:rFonts w:ascii="Calibri Telo" w:hAnsi="Calibri Telo"/>
          <w:sz w:val="24"/>
          <w:szCs w:val="24"/>
        </w:rPr>
        <w:t xml:space="preserve">Seje so se udeležili: Maja Ebert Moltara ( MEM), </w:t>
      </w:r>
      <w:r w:rsidR="001974DE" w:rsidRPr="00371E11">
        <w:rPr>
          <w:rFonts w:ascii="Calibri Telo" w:hAnsi="Calibri Telo"/>
          <w:sz w:val="24"/>
          <w:szCs w:val="24"/>
        </w:rPr>
        <w:t>Mateja Lopuh (ML)</w:t>
      </w:r>
      <w:r w:rsidRPr="00371E11">
        <w:rPr>
          <w:rFonts w:ascii="Calibri Telo" w:hAnsi="Calibri Telo"/>
          <w:sz w:val="24"/>
          <w:szCs w:val="24"/>
        </w:rPr>
        <w:t>,</w:t>
      </w:r>
      <w:r w:rsidR="001974DE" w:rsidRPr="00371E11">
        <w:rPr>
          <w:rFonts w:ascii="Calibri Telo" w:hAnsi="Calibri Telo"/>
          <w:sz w:val="24"/>
          <w:szCs w:val="24"/>
        </w:rPr>
        <w:t xml:space="preserve"> Srdjan Mančić (SM), </w:t>
      </w:r>
      <w:r w:rsidR="00C95071">
        <w:rPr>
          <w:rFonts w:ascii="Calibri Telo" w:hAnsi="Calibri Telo"/>
          <w:sz w:val="24"/>
          <w:szCs w:val="24"/>
        </w:rPr>
        <w:t>Željko Malič</w:t>
      </w:r>
      <w:r w:rsidR="00E431BB" w:rsidRPr="00371E11">
        <w:rPr>
          <w:rFonts w:ascii="Calibri Telo" w:hAnsi="Calibri Telo"/>
          <w:sz w:val="24"/>
          <w:szCs w:val="24"/>
        </w:rPr>
        <w:t xml:space="preserve"> ( ŽM)</w:t>
      </w:r>
      <w:r w:rsidR="00D61C1F" w:rsidRPr="00371E11">
        <w:rPr>
          <w:rFonts w:ascii="Calibri Telo" w:hAnsi="Calibri Telo"/>
          <w:sz w:val="24"/>
          <w:szCs w:val="24"/>
        </w:rPr>
        <w:t xml:space="preserve">, </w:t>
      </w:r>
      <w:r w:rsidR="001974DE" w:rsidRPr="00371E11">
        <w:rPr>
          <w:rFonts w:ascii="Calibri Telo" w:hAnsi="Calibri Telo"/>
          <w:sz w:val="24"/>
          <w:szCs w:val="24"/>
        </w:rPr>
        <w:t xml:space="preserve">Maja Šeruga (MŠ), </w:t>
      </w:r>
      <w:r w:rsidRPr="00371E11">
        <w:rPr>
          <w:rFonts w:ascii="Calibri Telo" w:hAnsi="Calibri Telo"/>
          <w:sz w:val="24"/>
          <w:szCs w:val="24"/>
        </w:rPr>
        <w:t xml:space="preserve"> Barbara Kosmina Štefančič</w:t>
      </w:r>
      <w:r w:rsidR="001974DE" w:rsidRPr="00371E11">
        <w:rPr>
          <w:rFonts w:ascii="Calibri Telo" w:hAnsi="Calibri Telo"/>
          <w:sz w:val="24"/>
          <w:szCs w:val="24"/>
        </w:rPr>
        <w:t xml:space="preserve"> (BKS)</w:t>
      </w:r>
      <w:r w:rsidRPr="00371E11">
        <w:rPr>
          <w:rFonts w:ascii="Calibri Telo" w:hAnsi="Calibri Telo"/>
          <w:sz w:val="24"/>
          <w:szCs w:val="24"/>
        </w:rPr>
        <w:t xml:space="preserve"> in zapisničarka Darja Žnidaršič ( DŽ).</w:t>
      </w:r>
    </w:p>
    <w:p w14:paraId="6FFD0854" w14:textId="77777777" w:rsidR="00650021" w:rsidRPr="00371E11" w:rsidRDefault="00650021">
      <w:pPr>
        <w:rPr>
          <w:rFonts w:ascii="Calibri Telo" w:hAnsi="Calibri Telo"/>
          <w:sz w:val="24"/>
          <w:szCs w:val="24"/>
        </w:rPr>
      </w:pPr>
      <w:r w:rsidRPr="00371E11">
        <w:rPr>
          <w:rFonts w:ascii="Calibri Telo" w:hAnsi="Calibri Telo"/>
          <w:sz w:val="24"/>
          <w:szCs w:val="24"/>
        </w:rPr>
        <w:t xml:space="preserve">Sprejet je bil </w:t>
      </w:r>
      <w:r w:rsidRPr="00371E11">
        <w:rPr>
          <w:rFonts w:ascii="Calibri Telo" w:hAnsi="Calibri Telo"/>
          <w:sz w:val="24"/>
          <w:szCs w:val="24"/>
          <w:u w:val="single"/>
        </w:rPr>
        <w:t>dnevni red:</w:t>
      </w:r>
      <w:r w:rsidRPr="00371E11">
        <w:rPr>
          <w:rFonts w:ascii="Calibri Telo" w:hAnsi="Calibri Telo"/>
          <w:sz w:val="24"/>
          <w:szCs w:val="24"/>
        </w:rPr>
        <w:t xml:space="preserve"> </w:t>
      </w:r>
    </w:p>
    <w:p w14:paraId="59357700" w14:textId="77777777" w:rsidR="00650021" w:rsidRPr="00371E11" w:rsidRDefault="00650021" w:rsidP="00650021">
      <w:pPr>
        <w:pStyle w:val="Odstavekseznama"/>
        <w:numPr>
          <w:ilvl w:val="0"/>
          <w:numId w:val="1"/>
        </w:numPr>
        <w:rPr>
          <w:rFonts w:ascii="Calibri Telo" w:hAnsi="Calibri Telo"/>
          <w:sz w:val="24"/>
          <w:szCs w:val="24"/>
        </w:rPr>
      </w:pPr>
      <w:r w:rsidRPr="00371E11">
        <w:rPr>
          <w:rFonts w:ascii="Calibri Telo" w:hAnsi="Calibri Telo"/>
          <w:sz w:val="24"/>
          <w:szCs w:val="24"/>
        </w:rPr>
        <w:t xml:space="preserve">Pregled zapisnika zadnje </w:t>
      </w:r>
      <w:r w:rsidR="001974DE" w:rsidRPr="00371E11">
        <w:rPr>
          <w:rFonts w:ascii="Calibri Telo" w:hAnsi="Calibri Telo"/>
          <w:sz w:val="24"/>
          <w:szCs w:val="24"/>
        </w:rPr>
        <w:t xml:space="preserve">dopisne seje UO SZPHO </w:t>
      </w:r>
    </w:p>
    <w:p w14:paraId="732317D5" w14:textId="77777777" w:rsidR="00650021" w:rsidRPr="00371E11" w:rsidRDefault="00650021" w:rsidP="00650021">
      <w:pPr>
        <w:pStyle w:val="Odstavekseznama"/>
        <w:numPr>
          <w:ilvl w:val="0"/>
          <w:numId w:val="1"/>
        </w:numPr>
        <w:rPr>
          <w:rFonts w:ascii="Calibri Telo" w:hAnsi="Calibri Telo"/>
          <w:sz w:val="24"/>
          <w:szCs w:val="24"/>
        </w:rPr>
      </w:pPr>
      <w:r w:rsidRPr="00371E11">
        <w:rPr>
          <w:rFonts w:ascii="Calibri Telo" w:hAnsi="Calibri Telo"/>
          <w:sz w:val="24"/>
          <w:szCs w:val="24"/>
        </w:rPr>
        <w:t>Poročila posameznih delovnih teles (</w:t>
      </w:r>
      <w:del w:id="0" w:author="Maja Ebert Moltara" w:date="2016-11-23T10:23:00Z">
        <w:r w:rsidRPr="00371E11" w:rsidDel="002F1BAB">
          <w:rPr>
            <w:rFonts w:ascii="Calibri Telo" w:hAnsi="Calibri Telo"/>
            <w:sz w:val="24"/>
            <w:szCs w:val="24"/>
          </w:rPr>
          <w:delText xml:space="preserve"> </w:delText>
        </w:r>
      </w:del>
      <w:r w:rsidRPr="00371E11">
        <w:rPr>
          <w:rFonts w:ascii="Calibri Telo" w:hAnsi="Calibri Telo"/>
          <w:sz w:val="24"/>
          <w:szCs w:val="24"/>
        </w:rPr>
        <w:t>predsednik, tajnik, blagajnik)</w:t>
      </w:r>
    </w:p>
    <w:p w14:paraId="2456489B" w14:textId="77777777" w:rsidR="001974DE" w:rsidRPr="00371E11" w:rsidRDefault="001974DE" w:rsidP="00A87C14">
      <w:pPr>
        <w:pStyle w:val="Odstavekseznama"/>
        <w:numPr>
          <w:ilvl w:val="0"/>
          <w:numId w:val="1"/>
        </w:numPr>
        <w:rPr>
          <w:rFonts w:ascii="Calibri Telo" w:hAnsi="Calibri Telo"/>
          <w:sz w:val="24"/>
          <w:szCs w:val="24"/>
        </w:rPr>
      </w:pPr>
      <w:r w:rsidRPr="00371E11">
        <w:rPr>
          <w:rFonts w:ascii="Calibri Telo" w:hAnsi="Calibri Telo"/>
          <w:sz w:val="24"/>
          <w:szCs w:val="24"/>
        </w:rPr>
        <w:t>Poročila o jesenskih aktivnosti</w:t>
      </w:r>
    </w:p>
    <w:p w14:paraId="1D2C3076" w14:textId="77777777" w:rsidR="001974DE" w:rsidRPr="00371E11" w:rsidRDefault="001974DE" w:rsidP="00A87C14">
      <w:pPr>
        <w:pStyle w:val="m6570849925300917549msolistparagraph"/>
        <w:numPr>
          <w:ilvl w:val="0"/>
          <w:numId w:val="2"/>
        </w:numPr>
        <w:shd w:val="clear" w:color="auto" w:fill="FFFFFF"/>
        <w:spacing w:line="288" w:lineRule="atLeast"/>
        <w:rPr>
          <w:rFonts w:ascii="Calibri Telo" w:hAnsi="Calibri Telo" w:cs="Arial"/>
          <w:color w:val="222222"/>
        </w:rPr>
      </w:pPr>
      <w:r w:rsidRPr="00371E11">
        <w:rPr>
          <w:rFonts w:ascii="Calibri Telo" w:hAnsi="Calibri Telo" w:cs="Arial"/>
          <w:color w:val="222222"/>
        </w:rPr>
        <w:t>Dogodek Na stičišču - poročilo</w:t>
      </w:r>
    </w:p>
    <w:p w14:paraId="434BE3A7" w14:textId="77777777" w:rsidR="001974DE" w:rsidRPr="00371E11" w:rsidRDefault="001974DE" w:rsidP="00C95071">
      <w:pPr>
        <w:pStyle w:val="m6570849925300917549msolistparagraph"/>
        <w:numPr>
          <w:ilvl w:val="0"/>
          <w:numId w:val="2"/>
        </w:numPr>
        <w:shd w:val="clear" w:color="auto" w:fill="FFFFFF"/>
        <w:spacing w:line="288" w:lineRule="atLeast"/>
        <w:rPr>
          <w:rFonts w:ascii="Calibri Telo" w:hAnsi="Calibri Telo" w:cs="Arial"/>
          <w:color w:val="222222"/>
        </w:rPr>
      </w:pPr>
      <w:r w:rsidRPr="00371E11">
        <w:rPr>
          <w:rFonts w:ascii="Calibri Telo" w:hAnsi="Calibri Telo" w:cs="Arial"/>
          <w:color w:val="222222"/>
        </w:rPr>
        <w:t>Dogodek Obravnava simptomov v paliativni oskrbi –  ZD Lj - poročilo, SZUM- načrt</w:t>
      </w:r>
      <w:r w:rsidRPr="00371E11">
        <w:rPr>
          <w:rStyle w:val="apple-converted-space"/>
          <w:rFonts w:ascii="Calibri Telo" w:hAnsi="Calibri Telo" w:cs="Arial"/>
          <w:color w:val="222222"/>
        </w:rPr>
        <w:t> </w:t>
      </w:r>
    </w:p>
    <w:p w14:paraId="51694DC4" w14:textId="77777777" w:rsidR="001974DE" w:rsidRPr="00371E11" w:rsidRDefault="001974DE" w:rsidP="001974DE">
      <w:pPr>
        <w:pStyle w:val="m6570849925300917549msolistparagraph"/>
        <w:numPr>
          <w:ilvl w:val="0"/>
          <w:numId w:val="1"/>
        </w:numPr>
        <w:shd w:val="clear" w:color="auto" w:fill="FFFFFF"/>
        <w:spacing w:line="288" w:lineRule="atLeast"/>
        <w:rPr>
          <w:rFonts w:ascii="Calibri Telo" w:hAnsi="Calibri Telo" w:cs="Arial"/>
          <w:color w:val="222222"/>
        </w:rPr>
      </w:pPr>
      <w:r w:rsidRPr="00371E11">
        <w:rPr>
          <w:rStyle w:val="apple-converted-space"/>
          <w:rFonts w:ascii="Calibri Telo" w:hAnsi="Calibri Telo"/>
          <w:color w:val="222222"/>
        </w:rPr>
        <w:t> </w:t>
      </w:r>
      <w:r w:rsidRPr="00371E11">
        <w:rPr>
          <w:rFonts w:ascii="Calibri Telo" w:hAnsi="Calibri Telo" w:cs="Arial"/>
          <w:color w:val="222222"/>
        </w:rPr>
        <w:t>Pregled tekočih aktivnosti in načrti</w:t>
      </w:r>
    </w:p>
    <w:p w14:paraId="4FD938B6" w14:textId="77777777" w:rsidR="001974DE" w:rsidRPr="00371E11" w:rsidRDefault="001974DE" w:rsidP="00C95071">
      <w:pPr>
        <w:pStyle w:val="m6570849925300917549msolistparagraph"/>
        <w:numPr>
          <w:ilvl w:val="0"/>
          <w:numId w:val="3"/>
        </w:numPr>
        <w:shd w:val="clear" w:color="auto" w:fill="FFFFFF"/>
        <w:spacing w:line="288" w:lineRule="atLeast"/>
        <w:rPr>
          <w:rFonts w:ascii="Calibri Telo" w:hAnsi="Calibri Telo" w:cs="Arial"/>
          <w:color w:val="222222"/>
        </w:rPr>
      </w:pPr>
      <w:r w:rsidRPr="00371E11">
        <w:rPr>
          <w:rFonts w:ascii="Calibri Telo" w:hAnsi="Calibri Telo" w:cs="Arial"/>
          <w:color w:val="222222"/>
        </w:rPr>
        <w:t>Dodatna znanja – poročilo, načrti za 2017</w:t>
      </w:r>
    </w:p>
    <w:p w14:paraId="5B617628" w14:textId="77777777" w:rsidR="001974DE" w:rsidRPr="00371E11" w:rsidRDefault="001974DE" w:rsidP="00C95071">
      <w:pPr>
        <w:pStyle w:val="m6570849925300917549msolistparagraph"/>
        <w:numPr>
          <w:ilvl w:val="0"/>
          <w:numId w:val="3"/>
        </w:numPr>
        <w:shd w:val="clear" w:color="auto" w:fill="FFFFFF"/>
        <w:spacing w:line="288" w:lineRule="atLeast"/>
        <w:rPr>
          <w:rFonts w:ascii="Calibri Telo" w:hAnsi="Calibri Telo" w:cs="Arial"/>
          <w:color w:val="222222"/>
        </w:rPr>
      </w:pPr>
      <w:r w:rsidRPr="00371E11">
        <w:rPr>
          <w:rFonts w:ascii="Calibri Telo" w:hAnsi="Calibri Telo" w:cs="Arial"/>
          <w:color w:val="222222"/>
        </w:rPr>
        <w:t>Aktualne teme: Različni obrazi bolečine v paliativni oskrbi</w:t>
      </w:r>
    </w:p>
    <w:p w14:paraId="44FEC6C8" w14:textId="77777777" w:rsidR="001974DE" w:rsidRPr="00371E11" w:rsidRDefault="001974DE" w:rsidP="00C95071">
      <w:pPr>
        <w:pStyle w:val="m6570849925300917549msolistparagraph"/>
        <w:numPr>
          <w:ilvl w:val="0"/>
          <w:numId w:val="3"/>
        </w:numPr>
        <w:shd w:val="clear" w:color="auto" w:fill="FFFFFF"/>
        <w:spacing w:line="288" w:lineRule="atLeast"/>
        <w:rPr>
          <w:rFonts w:ascii="Calibri Telo" w:hAnsi="Calibri Telo" w:cs="Arial"/>
          <w:color w:val="222222"/>
        </w:rPr>
      </w:pPr>
      <w:r w:rsidRPr="00371E11">
        <w:rPr>
          <w:rFonts w:ascii="Calibri Telo" w:hAnsi="Calibri Telo" w:cs="Arial"/>
          <w:color w:val="222222"/>
        </w:rPr>
        <w:t>Spletna stran SZPM na portalu SZD</w:t>
      </w:r>
    </w:p>
    <w:p w14:paraId="7D1CAFDC" w14:textId="77777777" w:rsidR="001974DE" w:rsidRPr="00371E11" w:rsidRDefault="001974DE" w:rsidP="00C95071">
      <w:pPr>
        <w:pStyle w:val="m6570849925300917549msolistparagraph"/>
        <w:numPr>
          <w:ilvl w:val="0"/>
          <w:numId w:val="3"/>
        </w:numPr>
        <w:shd w:val="clear" w:color="auto" w:fill="FFFFFF"/>
        <w:spacing w:line="288" w:lineRule="atLeast"/>
        <w:rPr>
          <w:rFonts w:ascii="Calibri Telo" w:hAnsi="Calibri Telo" w:cs="Arial"/>
          <w:color w:val="222222"/>
        </w:rPr>
      </w:pPr>
      <w:r w:rsidRPr="00371E11">
        <w:rPr>
          <w:rFonts w:ascii="Calibri Telo" w:hAnsi="Calibri Telo" w:cs="Arial"/>
          <w:color w:val="222222"/>
        </w:rPr>
        <w:t>Spletna stran</w:t>
      </w:r>
      <w:r w:rsidRPr="00371E11">
        <w:rPr>
          <w:rStyle w:val="apple-converted-space"/>
          <w:rFonts w:ascii="Calibri Telo" w:hAnsi="Calibri Telo" w:cs="Arial"/>
          <w:color w:val="222222"/>
        </w:rPr>
        <w:t> </w:t>
      </w:r>
      <w:hyperlink r:id="rId7" w:tgtFrame="_blank" w:history="1">
        <w:r w:rsidRPr="00371E11">
          <w:rPr>
            <w:rStyle w:val="Hiperpovezava"/>
            <w:rFonts w:ascii="Calibri Telo" w:hAnsi="Calibri Telo" w:cs="Arial"/>
            <w:color w:val="1155CC"/>
          </w:rPr>
          <w:t>www.szpho.si</w:t>
        </w:r>
      </w:hyperlink>
    </w:p>
    <w:p w14:paraId="50937685" w14:textId="77777777" w:rsidR="0021656B" w:rsidRPr="00371E11" w:rsidRDefault="001974DE" w:rsidP="00FA215F">
      <w:pPr>
        <w:pStyle w:val="m6570849925300917549msolistparagraph"/>
        <w:numPr>
          <w:ilvl w:val="0"/>
          <w:numId w:val="1"/>
        </w:numPr>
        <w:shd w:val="clear" w:color="auto" w:fill="FFFFFF"/>
        <w:spacing w:line="288" w:lineRule="atLeast"/>
        <w:rPr>
          <w:rFonts w:ascii="Calibri Telo" w:hAnsi="Calibri Telo"/>
        </w:rPr>
      </w:pPr>
      <w:r w:rsidRPr="00371E11">
        <w:rPr>
          <w:rFonts w:ascii="Calibri Telo" w:hAnsi="Calibri Telo" w:cs="Arial"/>
          <w:color w:val="222222"/>
        </w:rPr>
        <w:t>Razno</w:t>
      </w:r>
    </w:p>
    <w:p w14:paraId="7E9FA910" w14:textId="75D0CA5B" w:rsidR="001974DE" w:rsidRPr="00615AD7" w:rsidRDefault="0021656B" w:rsidP="00615AD7">
      <w:pPr>
        <w:rPr>
          <w:lang w:val="en-GB"/>
        </w:rPr>
      </w:pPr>
      <w:r w:rsidRPr="00371E11">
        <w:rPr>
          <w:rFonts w:ascii="Calibri Telo" w:hAnsi="Calibri Telo"/>
          <w:b/>
        </w:rPr>
        <w:t>Ad 1:</w:t>
      </w:r>
      <w:r w:rsidRPr="00371E11">
        <w:rPr>
          <w:rFonts w:ascii="Calibri Telo" w:hAnsi="Calibri Telo"/>
        </w:rPr>
        <w:t xml:space="preserve"> MEM poroča o zaključk</w:t>
      </w:r>
      <w:r w:rsidR="00D61C1F" w:rsidRPr="00371E11">
        <w:rPr>
          <w:rFonts w:ascii="Calibri Telo" w:hAnsi="Calibri Telo"/>
        </w:rPr>
        <w:t>ih zadnje dopisne seje (</w:t>
      </w:r>
      <w:del w:id="1" w:author="Maja Ebert Moltara" w:date="2016-11-23T10:24:00Z">
        <w:r w:rsidR="00D61C1F" w:rsidRPr="00371E11" w:rsidDel="002F1BAB">
          <w:rPr>
            <w:rFonts w:ascii="Calibri Telo" w:hAnsi="Calibri Telo"/>
          </w:rPr>
          <w:delText xml:space="preserve"> </w:delText>
        </w:r>
      </w:del>
      <w:r w:rsidR="00D61C1F" w:rsidRPr="00371E11">
        <w:rPr>
          <w:rFonts w:ascii="Calibri Telo" w:hAnsi="Calibri Telo"/>
        </w:rPr>
        <w:t xml:space="preserve">25.9.2016).  Potrjen je bil predlagani logotip SZPHO-ja. Kot angleški prevod naziva združenja je bil izglasovan s 4:3 </w:t>
      </w:r>
      <w:r w:rsidR="005B4ED5">
        <w:rPr>
          <w:rFonts w:ascii="Calibri Telo" w:hAnsi="Calibri Telo"/>
        </w:rPr>
        <w:t xml:space="preserve">Slovenian association of palliative and hospice care. </w:t>
      </w:r>
      <w:r w:rsidR="00D61C1F" w:rsidRPr="00371E11">
        <w:rPr>
          <w:rFonts w:ascii="Calibri Telo" w:hAnsi="Calibri Telo"/>
        </w:rPr>
        <w:t xml:space="preserve">Vsi člani UO se strinjajo, da se sej UO lahko udeležita tudi dva predstavnika skupine pridruženih članov, ki sicer nimajo volilne pravice, so </w:t>
      </w:r>
      <w:r w:rsidR="00E431BB" w:rsidRPr="00371E11">
        <w:rPr>
          <w:rFonts w:ascii="Calibri Telo" w:hAnsi="Calibri Telo"/>
        </w:rPr>
        <w:t xml:space="preserve">pa aktivno udeleženi pri aktualnih aktivnostih SZPHO. MEM  bo uradni zapisnik poslala vsem članom UO. </w:t>
      </w:r>
    </w:p>
    <w:p w14:paraId="4E25CB77" w14:textId="62003A0B" w:rsidR="00AC3B05" w:rsidRDefault="00371E11" w:rsidP="00AC3B05">
      <w:pPr>
        <w:pStyle w:val="m6570849925300917549msolistparagraph"/>
        <w:shd w:val="clear" w:color="auto" w:fill="FFFFFF"/>
        <w:spacing w:line="288" w:lineRule="atLeast"/>
        <w:ind w:left="360"/>
        <w:rPr>
          <w:rFonts w:ascii="Calibri Telo" w:hAnsi="Calibri Telo"/>
        </w:rPr>
      </w:pPr>
      <w:r>
        <w:rPr>
          <w:rFonts w:ascii="Calibri Telo" w:hAnsi="Calibri Telo"/>
          <w:b/>
        </w:rPr>
        <w:t>Ad 2:</w:t>
      </w:r>
      <w:r>
        <w:rPr>
          <w:rFonts w:ascii="Calibri Telo" w:hAnsi="Calibri Telo"/>
        </w:rPr>
        <w:t xml:space="preserve"> Blagajnik poroča o trenutnem stanju na bančnem računu</w:t>
      </w:r>
      <w:r w:rsidR="005B4ED5">
        <w:rPr>
          <w:rFonts w:ascii="Calibri Telo" w:hAnsi="Calibri Telo"/>
        </w:rPr>
        <w:t>: 36.213,27  EUR. V</w:t>
      </w:r>
      <w:r>
        <w:rPr>
          <w:rFonts w:ascii="Calibri Telo" w:hAnsi="Calibri Telo"/>
        </w:rPr>
        <w:t xml:space="preserve">si udeleženci </w:t>
      </w:r>
      <w:r w:rsidR="00AF0083">
        <w:rPr>
          <w:rFonts w:ascii="Calibri Telo" w:hAnsi="Calibri Telo"/>
        </w:rPr>
        <w:t>jesenske šole Dodatnih znanj so že plačali kotizacijo, razen ga. Marn Vodovnik</w:t>
      </w:r>
      <w:ins w:id="2" w:author="Maja Ebert Moltara" w:date="2016-11-23T10:31:00Z">
        <w:r w:rsidR="002F1BAB">
          <w:rPr>
            <w:rFonts w:ascii="Calibri Telo" w:hAnsi="Calibri Telo"/>
          </w:rPr>
          <w:t xml:space="preserve"> </w:t>
        </w:r>
      </w:ins>
      <w:r w:rsidR="00AF0083">
        <w:rPr>
          <w:rFonts w:ascii="Calibri Telo" w:hAnsi="Calibri Telo"/>
        </w:rPr>
        <w:t>-</w:t>
      </w:r>
      <w:ins w:id="3" w:author="Maja Ebert Moltara" w:date="2016-11-23T10:31:00Z">
        <w:r w:rsidR="002F1BAB">
          <w:rPr>
            <w:rFonts w:ascii="Calibri Telo" w:hAnsi="Calibri Telo"/>
          </w:rPr>
          <w:t xml:space="preserve"> </w:t>
        </w:r>
      </w:ins>
      <w:r w:rsidR="00AF0083">
        <w:rPr>
          <w:rFonts w:ascii="Calibri Telo" w:hAnsi="Calibri Telo"/>
        </w:rPr>
        <w:t>blagajnik bo preveril ali je računovodstvo račun že izdalo. Za dva odjavljena kandidata g. Zaletel in ga. So</w:t>
      </w:r>
      <w:r w:rsidR="005B4ED5">
        <w:rPr>
          <w:rFonts w:ascii="Calibri Telo" w:hAnsi="Calibri Telo"/>
        </w:rPr>
        <w:t>dja sta  bila  računa stornirana</w:t>
      </w:r>
      <w:r w:rsidR="00AF0083">
        <w:rPr>
          <w:rFonts w:ascii="Calibri Telo" w:hAnsi="Calibri Telo"/>
        </w:rPr>
        <w:t xml:space="preserve">, za ga. Mazi Blaznik, pa račun ni bil storniran ter bo šolanje opravila v enem od naslednjih terminov v letu 2017. </w:t>
      </w:r>
      <w:r w:rsidR="00AC3B05">
        <w:rPr>
          <w:rFonts w:ascii="Calibri Telo" w:hAnsi="Calibri Telo"/>
        </w:rPr>
        <w:t xml:space="preserve">Sprejet  sklep, da se bodo odjave od Šole dodatnih znanj sprejemale </w:t>
      </w:r>
      <w:commentRangeStart w:id="4"/>
      <w:r w:rsidR="00AC3B05">
        <w:rPr>
          <w:rFonts w:ascii="Calibri Telo" w:hAnsi="Calibri Telo"/>
        </w:rPr>
        <w:t>14 dni pred začetkom šole</w:t>
      </w:r>
      <w:commentRangeEnd w:id="4"/>
      <w:r w:rsidR="002F1BAB">
        <w:rPr>
          <w:rStyle w:val="Pripombasklic"/>
          <w:rFonts w:asciiTheme="minorHAnsi" w:eastAsiaTheme="minorHAnsi" w:hAnsiTheme="minorHAnsi" w:cstheme="minorBidi"/>
          <w:lang w:eastAsia="en-US"/>
        </w:rPr>
        <w:commentReference w:id="4"/>
      </w:r>
      <w:r w:rsidR="00AC3B05">
        <w:rPr>
          <w:rFonts w:ascii="Calibri Telo" w:hAnsi="Calibri Telo"/>
        </w:rPr>
        <w:t>. Tajnica</w:t>
      </w:r>
      <w:r w:rsidR="00AF0083">
        <w:rPr>
          <w:rFonts w:ascii="Calibri Telo" w:hAnsi="Calibri Telo"/>
        </w:rPr>
        <w:t xml:space="preserve"> bo blagajniku ob  zaključku jesenske Šole dodatnih znanj posredovala točen program z udeležbo predavateljev, na osnovi katere bo pripravil pogodbe za izplačilo predavateljev. </w:t>
      </w:r>
      <w:r w:rsidR="00AC3B05">
        <w:rPr>
          <w:rFonts w:ascii="Calibri Telo" w:hAnsi="Calibri Telo"/>
        </w:rPr>
        <w:t xml:space="preserve">Tajnica sprašuje ali je potrebno elektronske prijave za članstvo v SZPHO natisniti ter jih poslati v podpis novo pridruženim članom. O tem se bo pozanimala ML. ŽM se bo pozanimal pri upravljalcu spletne strani ali se da prijavnice natisniti v bolj urejeni obliki. </w:t>
      </w:r>
    </w:p>
    <w:p w14:paraId="1AFB696D" w14:textId="77777777" w:rsidR="00C95071" w:rsidRDefault="00311765" w:rsidP="00AC3B05">
      <w:pPr>
        <w:pStyle w:val="m6570849925300917549msolistparagraph"/>
        <w:shd w:val="clear" w:color="auto" w:fill="FFFFFF"/>
        <w:spacing w:line="288" w:lineRule="atLeast"/>
        <w:ind w:left="360"/>
        <w:rPr>
          <w:rFonts w:ascii="Calibri Telo" w:hAnsi="Calibri Telo"/>
        </w:rPr>
      </w:pPr>
      <w:r w:rsidRPr="00311765">
        <w:rPr>
          <w:rFonts w:ascii="Calibri Telo" w:hAnsi="Calibri Telo"/>
        </w:rPr>
        <w:t xml:space="preserve">DŽ </w:t>
      </w:r>
      <w:r>
        <w:rPr>
          <w:rFonts w:ascii="Calibri Telo" w:hAnsi="Calibri Telo"/>
        </w:rPr>
        <w:t xml:space="preserve">sem preverila na ZZS glede dodeljevanja kreditnih točk predavateljem na strokovnih srečanjih. Ga. Urana je pojasnila, da je dogovorjeno, da se ob tem, ko dobijo seznam pasivnih udeležencev </w:t>
      </w:r>
      <w:r w:rsidR="00C95071">
        <w:rPr>
          <w:rFonts w:ascii="Calibri Telo" w:hAnsi="Calibri Telo"/>
        </w:rPr>
        <w:t xml:space="preserve">pregleda tudi program ter se istočasno podeli kreditne točke tudi </w:t>
      </w:r>
      <w:r w:rsidR="00C95071">
        <w:rPr>
          <w:rFonts w:ascii="Calibri Telo" w:hAnsi="Calibri Telo"/>
        </w:rPr>
        <w:lastRenderedPageBreak/>
        <w:t xml:space="preserve">predavateljem, ki so navedeni v programu. Tako predavateljem ni potrebno vlagati posameznih vlog.  </w:t>
      </w:r>
    </w:p>
    <w:p w14:paraId="2A5D015D" w14:textId="77777777" w:rsidR="005B4ED5" w:rsidRDefault="00371E11" w:rsidP="00AC3B05">
      <w:pPr>
        <w:pStyle w:val="m6570849925300917549msolistparagraph"/>
        <w:shd w:val="clear" w:color="auto" w:fill="FFFFFF"/>
        <w:spacing w:line="288" w:lineRule="atLeast"/>
        <w:ind w:left="360"/>
        <w:rPr>
          <w:rFonts w:ascii="Calibri Telo" w:hAnsi="Calibri Telo"/>
        </w:rPr>
      </w:pPr>
      <w:r>
        <w:rPr>
          <w:rFonts w:ascii="Calibri Telo" w:hAnsi="Calibri Telo"/>
          <w:b/>
        </w:rPr>
        <w:t>Ad 3:</w:t>
      </w:r>
      <w:r w:rsidR="00DE7379">
        <w:rPr>
          <w:rFonts w:ascii="Calibri Telo" w:hAnsi="Calibri Telo"/>
          <w:b/>
        </w:rPr>
        <w:t xml:space="preserve"> </w:t>
      </w:r>
      <w:r w:rsidR="00E431BB" w:rsidRPr="00371E11">
        <w:rPr>
          <w:rFonts w:ascii="Calibri Telo" w:hAnsi="Calibri Telo"/>
        </w:rPr>
        <w:t xml:space="preserve">Poročila o jesenskih aktivnostih: DŽ pove, da je </w:t>
      </w:r>
      <w:r w:rsidR="004B6CE5" w:rsidRPr="00371E11">
        <w:rPr>
          <w:rFonts w:ascii="Calibri Telo" w:hAnsi="Calibri Telo"/>
        </w:rPr>
        <w:t>14.10. v UKC Ljubljana potekalo srečanje</w:t>
      </w:r>
      <w:r w:rsidR="00E431BB" w:rsidRPr="00371E11">
        <w:rPr>
          <w:rFonts w:ascii="Calibri Telo" w:hAnsi="Calibri Telo"/>
        </w:rPr>
        <w:t xml:space="preserve"> Na stičišču paliativne oskrbe in kardiologije </w:t>
      </w:r>
      <w:r w:rsidR="004B6CE5" w:rsidRPr="00371E11">
        <w:rPr>
          <w:rFonts w:ascii="Calibri Telo" w:hAnsi="Calibri Telo"/>
        </w:rPr>
        <w:t>v soorganizaciji Kliničnega oddelka za žilne bolezni.  Srečanje je bilo le</w:t>
      </w:r>
      <w:r w:rsidRPr="00371E11">
        <w:rPr>
          <w:rFonts w:ascii="Calibri Telo" w:hAnsi="Calibri Telo"/>
        </w:rPr>
        <w:t>po sprejeto; udeležilo se ga je 77 zdravnikov, 38 medicinskih sester in 7 udeležencev drugih strok.  Sodelovalo je  13 predavateljev, od tega 8 kardiologov, angiolog, družinska z</w:t>
      </w:r>
      <w:r>
        <w:rPr>
          <w:rFonts w:ascii="Calibri Telo" w:hAnsi="Calibri Telo"/>
        </w:rPr>
        <w:t xml:space="preserve">dravnica, </w:t>
      </w:r>
      <w:r w:rsidRPr="00371E11">
        <w:rPr>
          <w:rFonts w:ascii="Calibri Telo" w:hAnsi="Calibri Telo"/>
        </w:rPr>
        <w:t>predsednica Slovenskega združenja paliativne in hospic oskrbe in slovenska koordinatorica za paliativno oskrbo. S  svojim obiskom  in predavanjem nas je počastil dr. Piotr Sobanski, ki je direktor paliativne bolnišnice v Baslu, sicer pa po svoji izobrazbi kardiolog. Na koncu srečanja smo zbrali  62  vprašalnikov o zadovoljstvu udeležencev s srečanjem, večina tistih, ki je odgovorila je bila s srečanjem zadovoljna. Pohvalili so predavatelje, pogrešali pa so več praktičnih primerov, konkretnejših navodil.  Za prihodnja srečanja so največkrat  predlagali naslov Na stičišču paliativne oskrbe in pulmologije.</w:t>
      </w:r>
      <w:r w:rsidR="00AC3B05">
        <w:rPr>
          <w:rFonts w:ascii="Calibri Telo" w:hAnsi="Calibri Telo"/>
        </w:rPr>
        <w:t xml:space="preserve"> Predvideno izobraževanje Obravnava simptomov v paliativni oskrbi v organizaciji SZUMa je oktobra zaradi premajhnega števila prijav odpadlo. Ponovno bi ga organizirali </w:t>
      </w:r>
      <w:r w:rsidR="00DE7379">
        <w:rPr>
          <w:rFonts w:ascii="Calibri Telo" w:hAnsi="Calibri Telo"/>
        </w:rPr>
        <w:t xml:space="preserve">12. in 13. aprila. O tem bo DŽ obvestila SZUM. </w:t>
      </w:r>
    </w:p>
    <w:p w14:paraId="69E19DC9" w14:textId="4D0A09DA" w:rsidR="00371E11" w:rsidRDefault="00DE7379" w:rsidP="00AC3B05">
      <w:pPr>
        <w:pStyle w:val="m6570849925300917549msolistparagraph"/>
        <w:shd w:val="clear" w:color="auto" w:fill="FFFFFF"/>
        <w:spacing w:line="288" w:lineRule="atLeast"/>
        <w:ind w:left="360"/>
        <w:rPr>
          <w:rFonts w:ascii="Calibri Telo" w:hAnsi="Calibri Telo"/>
        </w:rPr>
      </w:pPr>
      <w:r>
        <w:rPr>
          <w:rFonts w:ascii="Calibri Telo" w:hAnsi="Calibri Telo"/>
          <w:b/>
        </w:rPr>
        <w:t>Ad 4 :</w:t>
      </w:r>
      <w:r>
        <w:rPr>
          <w:rFonts w:ascii="Calibri Telo" w:hAnsi="Calibri Telo"/>
        </w:rPr>
        <w:t xml:space="preserve"> </w:t>
      </w:r>
      <w:r w:rsidR="00E1550E">
        <w:rPr>
          <w:rFonts w:ascii="Calibri Telo" w:hAnsi="Calibri Telo"/>
        </w:rPr>
        <w:t>Dodatna znanja: T</w:t>
      </w:r>
      <w:r>
        <w:rPr>
          <w:rFonts w:ascii="Calibri Telo" w:hAnsi="Calibri Telo"/>
        </w:rPr>
        <w:t>renutno poteka jesenska šola</w:t>
      </w:r>
      <w:r w:rsidR="00E1550E">
        <w:rPr>
          <w:rFonts w:ascii="Calibri Telo" w:hAnsi="Calibri Telo"/>
        </w:rPr>
        <w:t xml:space="preserve"> v Ljubljani</w:t>
      </w:r>
      <w:r>
        <w:rPr>
          <w:rFonts w:ascii="Calibri Telo" w:hAnsi="Calibri Telo"/>
        </w:rPr>
        <w:t>. Sprejemajo se prijave za mariborsko šolo, ki bo potekala: 26./27.1, 16./17.2., 16./17.3. Prostor, prehrano ter prenočišče za vodjo šole b</w:t>
      </w:r>
      <w:r w:rsidR="003B6E75">
        <w:rPr>
          <w:rFonts w:ascii="Calibri Telo" w:hAnsi="Calibri Telo"/>
        </w:rPr>
        <w:t>odo organizirali v Mariboru (</w:t>
      </w:r>
      <w:r>
        <w:rPr>
          <w:rFonts w:ascii="Calibri Telo" w:hAnsi="Calibri Telo"/>
        </w:rPr>
        <w:t>Andrej Žist). Prijave za to šolo bomo izjemoma sprejemali do 1. januarja</w:t>
      </w:r>
      <w:r w:rsidR="00C95071">
        <w:rPr>
          <w:rFonts w:ascii="Calibri Telo" w:hAnsi="Calibri Telo"/>
        </w:rPr>
        <w:t xml:space="preserve">, je pa potrebno še opozorit lokalnega organizatorja, da se naredi reklama. </w:t>
      </w:r>
      <w:r>
        <w:rPr>
          <w:rFonts w:ascii="Calibri Telo" w:hAnsi="Calibri Telo"/>
        </w:rPr>
        <w:t>ŽM bo poskrbel, da bo t</w:t>
      </w:r>
      <w:r w:rsidR="00E1550E">
        <w:rPr>
          <w:rFonts w:ascii="Calibri Telo" w:hAnsi="Calibri Telo"/>
        </w:rPr>
        <w:t>o objavljeno na spletni strani. DŽ se bo dogovorila z ravnateljico SZŠ Ljubljana za ponovno gostovanje spomladanske ljubljanske šole v njihovih prostorih.  BKŠ pove, da so že teku priprave na jesensko šolo na Primorskem. Lokacija še ni določena.</w:t>
      </w:r>
      <w:r w:rsidR="00A060D7">
        <w:rPr>
          <w:rFonts w:ascii="Calibri Telo" w:hAnsi="Calibri Telo"/>
        </w:rPr>
        <w:t xml:space="preserve"> BKŠ bo poslala MEM seznam zainteresiranih, da se jim pošlje prvo obvestilo o šoli. </w:t>
      </w:r>
      <w:r w:rsidR="00E1550E">
        <w:rPr>
          <w:rFonts w:ascii="Calibri Telo" w:hAnsi="Calibri Telo"/>
        </w:rPr>
        <w:t xml:space="preserve"> MEM in ML izpostavita potrebo po usklajenosti predavateljev glede terminologije ter vsebine predavanj.  Predlagata skupno srečanje za predavatelje, kjer bi se o tem pogovorili. V luči poenotenja ter postavitve določenih standardov glede predavanja naj bi o določeni temi predaval en predavatelj, le izjemoma bi bili povabljeni » lokalni« predavatelji, katerim pa bi morali predstaviti, kaj je željeno, da udeleženci odnesejo s predavanja.  MŠ </w:t>
      </w:r>
      <w:r w:rsidR="00A060D7">
        <w:rPr>
          <w:rFonts w:ascii="Calibri Telo" w:hAnsi="Calibri Telo"/>
        </w:rPr>
        <w:t xml:space="preserve">pove, da bi rada sodelovala kot predavatelj, o tem se bosta dogovorili z MEM. </w:t>
      </w:r>
    </w:p>
    <w:p w14:paraId="0F6F0562" w14:textId="77777777" w:rsidR="00A060D7" w:rsidRPr="00A060D7" w:rsidRDefault="00A060D7" w:rsidP="00AC3B05">
      <w:pPr>
        <w:pStyle w:val="m6570849925300917549msolistparagraph"/>
        <w:shd w:val="clear" w:color="auto" w:fill="FFFFFF"/>
        <w:spacing w:line="288" w:lineRule="atLeast"/>
        <w:ind w:left="360"/>
        <w:rPr>
          <w:rFonts w:ascii="Calibri Telo" w:hAnsi="Calibri Telo"/>
        </w:rPr>
      </w:pPr>
      <w:r w:rsidRPr="00A060D7">
        <w:rPr>
          <w:rFonts w:ascii="Calibri Telo" w:hAnsi="Calibri Telo"/>
        </w:rPr>
        <w:t>Aktualne teme: Različni obra</w:t>
      </w:r>
      <w:r>
        <w:rPr>
          <w:rFonts w:ascii="Calibri Telo" w:hAnsi="Calibri Telo"/>
        </w:rPr>
        <w:t>zi bolečine v paliativni oskrbi: Izobraževanje bi potekalo 8. 3. ob 15. uri v  predavalnici OI ( MEM bo preverila razpoložljivost predavalnice). ML in BKŠ bi pripravili program; predlagani predavatelji Maja Rus Makovec,  družinski zdravnik dr. Zelko, urgentni zdravnik?</w:t>
      </w:r>
      <w:r w:rsidR="00311765">
        <w:rPr>
          <w:rFonts w:ascii="Calibri Telo" w:hAnsi="Calibri Telo"/>
        </w:rPr>
        <w:t>. ..</w:t>
      </w:r>
    </w:p>
    <w:p w14:paraId="312E4084" w14:textId="77777777" w:rsidR="00A060D7" w:rsidRDefault="00A060D7" w:rsidP="00AC3B05">
      <w:pPr>
        <w:pStyle w:val="m6570849925300917549msolistparagraph"/>
        <w:shd w:val="clear" w:color="auto" w:fill="FFFFFF"/>
        <w:spacing w:line="288" w:lineRule="atLeast"/>
        <w:ind w:left="360"/>
        <w:rPr>
          <w:rFonts w:ascii="Calibri Telo" w:hAnsi="Calibri Telo"/>
        </w:rPr>
      </w:pPr>
      <w:r w:rsidRPr="00A060D7">
        <w:rPr>
          <w:rFonts w:ascii="Calibri Telo" w:hAnsi="Calibri Telo"/>
        </w:rPr>
        <w:t>Spletna stran SZPHO</w:t>
      </w:r>
      <w:r>
        <w:rPr>
          <w:rFonts w:ascii="Calibri Telo" w:hAnsi="Calibri Telo"/>
        </w:rPr>
        <w:t xml:space="preserve">: ŽM bo poslal vsem članom UO gesla za dostop do vsebin namenjenim njim na spletni strani. </w:t>
      </w:r>
    </w:p>
    <w:p w14:paraId="28F4AEDD" w14:textId="77777777" w:rsidR="005B4ED5" w:rsidRDefault="00311765" w:rsidP="005B4ED5">
      <w:pPr>
        <w:pStyle w:val="m6570849925300917549msolistparagraph"/>
        <w:shd w:val="clear" w:color="auto" w:fill="FFFFFF"/>
        <w:spacing w:line="288" w:lineRule="atLeast"/>
        <w:ind w:left="360"/>
        <w:rPr>
          <w:rFonts w:ascii="Calibri Telo" w:hAnsi="Calibri Telo"/>
        </w:rPr>
      </w:pPr>
      <w:r>
        <w:rPr>
          <w:rFonts w:ascii="Calibri Telo" w:hAnsi="Calibri Telo"/>
        </w:rPr>
        <w:t>Ad 5: MEM opozori, da je naslednje leto Slovenski kongres paliativne oskrbe ter, da naj razmišljamo o programu . ML predlaga, da bi povabili hrvaško pedopsihiatrinjo za predavanje o otroku kot bolniku, svojcu ter avstrijsko predavateljico za predavanje o dispneji.  Povabili naj bi tudi predavatelja, ki govori o paliativni sedaciji –evtanazija skozi zadnja vrata ?</w:t>
      </w:r>
    </w:p>
    <w:p w14:paraId="64BBE1A6" w14:textId="6332928F" w:rsidR="00C9696B" w:rsidRPr="00371E11" w:rsidRDefault="005B4ED5" w:rsidP="005B4ED5">
      <w:pPr>
        <w:pStyle w:val="m6570849925300917549msolistparagraph"/>
        <w:shd w:val="clear" w:color="auto" w:fill="FFFFFF"/>
        <w:spacing w:line="288" w:lineRule="atLeast"/>
        <w:ind w:left="360"/>
        <w:rPr>
          <w:rFonts w:ascii="Calibri Telo" w:hAnsi="Calibri Telo"/>
        </w:rPr>
      </w:pPr>
      <w:r>
        <w:rPr>
          <w:rFonts w:ascii="Calibri Telo" w:hAnsi="Calibri Telo"/>
        </w:rPr>
        <w:lastRenderedPageBreak/>
        <w:t>S</w:t>
      </w:r>
      <w:bookmarkStart w:id="5" w:name="_GoBack"/>
      <w:bookmarkEnd w:id="5"/>
      <w:r w:rsidR="00C95071">
        <w:rPr>
          <w:rFonts w:ascii="Calibri Telo" w:hAnsi="Calibri Telo"/>
        </w:rPr>
        <w:t xml:space="preserve">eja je bila končana ob 19.30. uri. </w:t>
      </w:r>
    </w:p>
    <w:p w14:paraId="16CC8648" w14:textId="77777777" w:rsidR="00C9696B" w:rsidRPr="00371E11" w:rsidRDefault="00C9696B" w:rsidP="00C9696B">
      <w:pPr>
        <w:rPr>
          <w:rFonts w:ascii="Calibri Telo" w:hAnsi="Calibri Telo"/>
          <w:sz w:val="24"/>
          <w:szCs w:val="24"/>
        </w:rPr>
      </w:pPr>
    </w:p>
    <w:p w14:paraId="3F483DFD" w14:textId="77777777" w:rsidR="00650021" w:rsidRPr="00371E11" w:rsidRDefault="00650021">
      <w:pPr>
        <w:rPr>
          <w:rFonts w:ascii="Calibri Telo" w:hAnsi="Calibri Telo"/>
          <w:sz w:val="24"/>
          <w:szCs w:val="24"/>
        </w:rPr>
      </w:pPr>
    </w:p>
    <w:p w14:paraId="517EF7D6" w14:textId="77777777" w:rsidR="00650021" w:rsidRPr="00371E11" w:rsidRDefault="00650021">
      <w:pPr>
        <w:rPr>
          <w:rFonts w:ascii="Calibri Telo" w:hAnsi="Calibri Telo"/>
          <w:b/>
          <w:sz w:val="24"/>
          <w:szCs w:val="24"/>
          <w:u w:val="single"/>
        </w:rPr>
      </w:pPr>
    </w:p>
    <w:sectPr w:rsidR="00650021" w:rsidRPr="00371E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ja Ebert Moltara" w:date="2016-11-23T10:37:00Z" w:initials="MM">
    <w:p w14:paraId="0EF6C049" w14:textId="77777777" w:rsidR="002F1BAB" w:rsidRDefault="002F1BAB">
      <w:pPr>
        <w:pStyle w:val="Pripombabesedilo"/>
      </w:pPr>
      <w:r>
        <w:rPr>
          <w:rStyle w:val="Pripombasklic"/>
        </w:rPr>
        <w:annotationRef/>
      </w:r>
      <w:r w:rsidR="003B6E75">
        <w:t>Po razmiseku... odjave bi bilo smiselno vezati na izdajo računov – ker tole s storniranjem račnov je samo dodatno delo, ki mislim da je povsem neupravičeno za šolanje na katerega se je potrebno toliko prej in v dogovoru z delodajalcem pravočasno dogovoriti... zato predlagam, da če tukaj damo 14 dni potem je to termin ko bomo izdali račune in se jih potem nič več ne stornira... kar se mene tiče pa lahko to  obdobje podaljšajmo na 3 tedne, saj potrebujemo resne kandidate, ki se premišljeno in načrtovano odločajo ta to šolanje...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6C0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BF0B" w14:textId="77777777" w:rsidR="00EC45D7" w:rsidRDefault="00EC45D7" w:rsidP="00A87C14">
      <w:pPr>
        <w:spacing w:after="0" w:line="240" w:lineRule="auto"/>
      </w:pPr>
      <w:r>
        <w:separator/>
      </w:r>
    </w:p>
  </w:endnote>
  <w:endnote w:type="continuationSeparator" w:id="0">
    <w:p w14:paraId="5C3906C8" w14:textId="77777777" w:rsidR="00EC45D7" w:rsidRDefault="00EC45D7" w:rsidP="00A8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Tel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9ADEF" w14:textId="77777777" w:rsidR="00EC45D7" w:rsidRDefault="00EC45D7" w:rsidP="00A87C14">
      <w:pPr>
        <w:spacing w:after="0" w:line="240" w:lineRule="auto"/>
      </w:pPr>
      <w:r>
        <w:separator/>
      </w:r>
    </w:p>
  </w:footnote>
  <w:footnote w:type="continuationSeparator" w:id="0">
    <w:p w14:paraId="17D3B4BD" w14:textId="77777777" w:rsidR="00EC45D7" w:rsidRDefault="00EC45D7" w:rsidP="00A87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53D"/>
    <w:multiLevelType w:val="hybridMultilevel"/>
    <w:tmpl w:val="42E49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4A06EE"/>
    <w:multiLevelType w:val="hybridMultilevel"/>
    <w:tmpl w:val="5824C62C"/>
    <w:lvl w:ilvl="0" w:tplc="04240001">
      <w:start w:val="1"/>
      <w:numFmt w:val="bullet"/>
      <w:lvlText w:val=""/>
      <w:lvlJc w:val="left"/>
      <w:pPr>
        <w:ind w:left="1185" w:hanging="360"/>
      </w:pPr>
      <w:rPr>
        <w:rFonts w:ascii="Symbol" w:hAnsi="Symbol" w:hint="default"/>
      </w:rPr>
    </w:lvl>
    <w:lvl w:ilvl="1" w:tplc="04240003" w:tentative="1">
      <w:start w:val="1"/>
      <w:numFmt w:val="bullet"/>
      <w:lvlText w:val="o"/>
      <w:lvlJc w:val="left"/>
      <w:pPr>
        <w:ind w:left="1905" w:hanging="360"/>
      </w:pPr>
      <w:rPr>
        <w:rFonts w:ascii="Courier New" w:hAnsi="Courier New" w:cs="Courier New" w:hint="default"/>
      </w:rPr>
    </w:lvl>
    <w:lvl w:ilvl="2" w:tplc="04240005" w:tentative="1">
      <w:start w:val="1"/>
      <w:numFmt w:val="bullet"/>
      <w:lvlText w:val=""/>
      <w:lvlJc w:val="left"/>
      <w:pPr>
        <w:ind w:left="2625" w:hanging="360"/>
      </w:pPr>
      <w:rPr>
        <w:rFonts w:ascii="Wingdings" w:hAnsi="Wingdings" w:hint="default"/>
      </w:rPr>
    </w:lvl>
    <w:lvl w:ilvl="3" w:tplc="04240001" w:tentative="1">
      <w:start w:val="1"/>
      <w:numFmt w:val="bullet"/>
      <w:lvlText w:val=""/>
      <w:lvlJc w:val="left"/>
      <w:pPr>
        <w:ind w:left="3345" w:hanging="360"/>
      </w:pPr>
      <w:rPr>
        <w:rFonts w:ascii="Symbol" w:hAnsi="Symbol" w:hint="default"/>
      </w:rPr>
    </w:lvl>
    <w:lvl w:ilvl="4" w:tplc="04240003" w:tentative="1">
      <w:start w:val="1"/>
      <w:numFmt w:val="bullet"/>
      <w:lvlText w:val="o"/>
      <w:lvlJc w:val="left"/>
      <w:pPr>
        <w:ind w:left="4065" w:hanging="360"/>
      </w:pPr>
      <w:rPr>
        <w:rFonts w:ascii="Courier New" w:hAnsi="Courier New" w:cs="Courier New" w:hint="default"/>
      </w:rPr>
    </w:lvl>
    <w:lvl w:ilvl="5" w:tplc="04240005" w:tentative="1">
      <w:start w:val="1"/>
      <w:numFmt w:val="bullet"/>
      <w:lvlText w:val=""/>
      <w:lvlJc w:val="left"/>
      <w:pPr>
        <w:ind w:left="4785" w:hanging="360"/>
      </w:pPr>
      <w:rPr>
        <w:rFonts w:ascii="Wingdings" w:hAnsi="Wingdings" w:hint="default"/>
      </w:rPr>
    </w:lvl>
    <w:lvl w:ilvl="6" w:tplc="04240001" w:tentative="1">
      <w:start w:val="1"/>
      <w:numFmt w:val="bullet"/>
      <w:lvlText w:val=""/>
      <w:lvlJc w:val="left"/>
      <w:pPr>
        <w:ind w:left="5505" w:hanging="360"/>
      </w:pPr>
      <w:rPr>
        <w:rFonts w:ascii="Symbol" w:hAnsi="Symbol" w:hint="default"/>
      </w:rPr>
    </w:lvl>
    <w:lvl w:ilvl="7" w:tplc="04240003" w:tentative="1">
      <w:start w:val="1"/>
      <w:numFmt w:val="bullet"/>
      <w:lvlText w:val="o"/>
      <w:lvlJc w:val="left"/>
      <w:pPr>
        <w:ind w:left="6225" w:hanging="360"/>
      </w:pPr>
      <w:rPr>
        <w:rFonts w:ascii="Courier New" w:hAnsi="Courier New" w:cs="Courier New" w:hint="default"/>
      </w:rPr>
    </w:lvl>
    <w:lvl w:ilvl="8" w:tplc="04240005" w:tentative="1">
      <w:start w:val="1"/>
      <w:numFmt w:val="bullet"/>
      <w:lvlText w:val=""/>
      <w:lvlJc w:val="left"/>
      <w:pPr>
        <w:ind w:left="6945" w:hanging="360"/>
      </w:pPr>
      <w:rPr>
        <w:rFonts w:ascii="Wingdings" w:hAnsi="Wingdings" w:hint="default"/>
      </w:rPr>
    </w:lvl>
  </w:abstractNum>
  <w:abstractNum w:abstractNumId="2" w15:restartNumberingAfterBreak="0">
    <w:nsid w:val="71552C8B"/>
    <w:multiLevelType w:val="hybridMultilevel"/>
    <w:tmpl w:val="2990E46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366DE"/>
    <w:rsid w:val="00051902"/>
    <w:rsid w:val="00087746"/>
    <w:rsid w:val="000A6F55"/>
    <w:rsid w:val="000F5B2C"/>
    <w:rsid w:val="00111158"/>
    <w:rsid w:val="001412E9"/>
    <w:rsid w:val="00150035"/>
    <w:rsid w:val="00160657"/>
    <w:rsid w:val="00167F9B"/>
    <w:rsid w:val="001974DE"/>
    <w:rsid w:val="001974E0"/>
    <w:rsid w:val="001B085C"/>
    <w:rsid w:val="00204D3E"/>
    <w:rsid w:val="0021656B"/>
    <w:rsid w:val="002261AA"/>
    <w:rsid w:val="00233531"/>
    <w:rsid w:val="00241DE7"/>
    <w:rsid w:val="0026491E"/>
    <w:rsid w:val="00275EBD"/>
    <w:rsid w:val="002849E6"/>
    <w:rsid w:val="002F1BAB"/>
    <w:rsid w:val="00311765"/>
    <w:rsid w:val="00316E6F"/>
    <w:rsid w:val="003243DB"/>
    <w:rsid w:val="00337E28"/>
    <w:rsid w:val="00371E11"/>
    <w:rsid w:val="003B6E75"/>
    <w:rsid w:val="003E5C62"/>
    <w:rsid w:val="00414B00"/>
    <w:rsid w:val="00425DB1"/>
    <w:rsid w:val="004366FD"/>
    <w:rsid w:val="00441A67"/>
    <w:rsid w:val="004556ED"/>
    <w:rsid w:val="004B37D4"/>
    <w:rsid w:val="004B6CE5"/>
    <w:rsid w:val="004C4665"/>
    <w:rsid w:val="004D023F"/>
    <w:rsid w:val="004D3A4E"/>
    <w:rsid w:val="00504B96"/>
    <w:rsid w:val="0051113F"/>
    <w:rsid w:val="00556E47"/>
    <w:rsid w:val="00566C50"/>
    <w:rsid w:val="00585A06"/>
    <w:rsid w:val="005B4ED5"/>
    <w:rsid w:val="005C7002"/>
    <w:rsid w:val="00615AD7"/>
    <w:rsid w:val="00620605"/>
    <w:rsid w:val="0062292B"/>
    <w:rsid w:val="00641E23"/>
    <w:rsid w:val="00650021"/>
    <w:rsid w:val="006D59E8"/>
    <w:rsid w:val="0070293D"/>
    <w:rsid w:val="00726367"/>
    <w:rsid w:val="00767AF1"/>
    <w:rsid w:val="00783F39"/>
    <w:rsid w:val="007A28B3"/>
    <w:rsid w:val="007E6CA0"/>
    <w:rsid w:val="007F278C"/>
    <w:rsid w:val="0083599D"/>
    <w:rsid w:val="008368F6"/>
    <w:rsid w:val="008376F0"/>
    <w:rsid w:val="0084612E"/>
    <w:rsid w:val="00866E37"/>
    <w:rsid w:val="0089776A"/>
    <w:rsid w:val="008B3718"/>
    <w:rsid w:val="00925362"/>
    <w:rsid w:val="00927893"/>
    <w:rsid w:val="00951F85"/>
    <w:rsid w:val="0095620F"/>
    <w:rsid w:val="00960842"/>
    <w:rsid w:val="009700B6"/>
    <w:rsid w:val="00973E19"/>
    <w:rsid w:val="00980F94"/>
    <w:rsid w:val="00983DAB"/>
    <w:rsid w:val="00986CB7"/>
    <w:rsid w:val="009D21A2"/>
    <w:rsid w:val="009E0FFC"/>
    <w:rsid w:val="00A05B6D"/>
    <w:rsid w:val="00A060D7"/>
    <w:rsid w:val="00A55C1A"/>
    <w:rsid w:val="00A70682"/>
    <w:rsid w:val="00A835D8"/>
    <w:rsid w:val="00A8760E"/>
    <w:rsid w:val="00A87C14"/>
    <w:rsid w:val="00AA0811"/>
    <w:rsid w:val="00AA5B55"/>
    <w:rsid w:val="00AA7692"/>
    <w:rsid w:val="00AB7017"/>
    <w:rsid w:val="00AC2A6D"/>
    <w:rsid w:val="00AC3B05"/>
    <w:rsid w:val="00AC76BE"/>
    <w:rsid w:val="00AD0238"/>
    <w:rsid w:val="00AD56C0"/>
    <w:rsid w:val="00AF0083"/>
    <w:rsid w:val="00B120FB"/>
    <w:rsid w:val="00B5638D"/>
    <w:rsid w:val="00B628A5"/>
    <w:rsid w:val="00B75AF1"/>
    <w:rsid w:val="00B77D0A"/>
    <w:rsid w:val="00BB1FCD"/>
    <w:rsid w:val="00BC0666"/>
    <w:rsid w:val="00BE6FE6"/>
    <w:rsid w:val="00C02B38"/>
    <w:rsid w:val="00C243B1"/>
    <w:rsid w:val="00C24595"/>
    <w:rsid w:val="00C25320"/>
    <w:rsid w:val="00C70A33"/>
    <w:rsid w:val="00C7432D"/>
    <w:rsid w:val="00C92C97"/>
    <w:rsid w:val="00C95071"/>
    <w:rsid w:val="00C9696B"/>
    <w:rsid w:val="00CB189D"/>
    <w:rsid w:val="00CC0628"/>
    <w:rsid w:val="00CE1894"/>
    <w:rsid w:val="00CE5840"/>
    <w:rsid w:val="00CF517C"/>
    <w:rsid w:val="00CF5EA4"/>
    <w:rsid w:val="00D03318"/>
    <w:rsid w:val="00D118AA"/>
    <w:rsid w:val="00D35086"/>
    <w:rsid w:val="00D54416"/>
    <w:rsid w:val="00D56E20"/>
    <w:rsid w:val="00D61C1F"/>
    <w:rsid w:val="00D6608F"/>
    <w:rsid w:val="00D85C59"/>
    <w:rsid w:val="00D96998"/>
    <w:rsid w:val="00DB4223"/>
    <w:rsid w:val="00DC0B61"/>
    <w:rsid w:val="00DD6C7D"/>
    <w:rsid w:val="00DE7379"/>
    <w:rsid w:val="00DF0368"/>
    <w:rsid w:val="00E12A3E"/>
    <w:rsid w:val="00E143D7"/>
    <w:rsid w:val="00E1550E"/>
    <w:rsid w:val="00E30E22"/>
    <w:rsid w:val="00E431BB"/>
    <w:rsid w:val="00E47883"/>
    <w:rsid w:val="00E74349"/>
    <w:rsid w:val="00EC2C41"/>
    <w:rsid w:val="00EC45D7"/>
    <w:rsid w:val="00F07476"/>
    <w:rsid w:val="00F176BB"/>
    <w:rsid w:val="00F27FFA"/>
    <w:rsid w:val="00F36B2E"/>
    <w:rsid w:val="00F716FE"/>
    <w:rsid w:val="00F92D50"/>
    <w:rsid w:val="00F97C75"/>
    <w:rsid w:val="00FC30EB"/>
    <w:rsid w:val="00FD4C62"/>
    <w:rsid w:val="00FD6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0135"/>
  <w15:docId w15:val="{46EBE188-27A2-44CC-9F3A-FFFEDFD2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0021"/>
    <w:pPr>
      <w:ind w:left="720"/>
      <w:contextualSpacing/>
    </w:pPr>
  </w:style>
  <w:style w:type="character" w:styleId="Hiperpovezava">
    <w:name w:val="Hyperlink"/>
    <w:basedOn w:val="Privzetapisavaodstavka"/>
    <w:uiPriority w:val="99"/>
    <w:unhideWhenUsed/>
    <w:rsid w:val="00FC30EB"/>
    <w:rPr>
      <w:color w:val="0563C1" w:themeColor="hyperlink"/>
      <w:u w:val="single"/>
    </w:rPr>
  </w:style>
  <w:style w:type="character" w:customStyle="1" w:styleId="apple-converted-space">
    <w:name w:val="apple-converted-space"/>
    <w:basedOn w:val="Privzetapisavaodstavka"/>
    <w:rsid w:val="001974DE"/>
  </w:style>
  <w:style w:type="paragraph" w:customStyle="1" w:styleId="m6570849925300917549msolistparagraph">
    <w:name w:val="m_6570849925300917549msolistparagraph"/>
    <w:basedOn w:val="Navaden"/>
    <w:rsid w:val="001974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A87C14"/>
    <w:pPr>
      <w:tabs>
        <w:tab w:val="center" w:pos="4536"/>
        <w:tab w:val="right" w:pos="9072"/>
      </w:tabs>
      <w:spacing w:after="0" w:line="240" w:lineRule="auto"/>
    </w:pPr>
  </w:style>
  <w:style w:type="character" w:customStyle="1" w:styleId="GlavaZnak">
    <w:name w:val="Glava Znak"/>
    <w:basedOn w:val="Privzetapisavaodstavka"/>
    <w:link w:val="Glava"/>
    <w:uiPriority w:val="99"/>
    <w:rsid w:val="00A87C14"/>
  </w:style>
  <w:style w:type="paragraph" w:styleId="Noga">
    <w:name w:val="footer"/>
    <w:basedOn w:val="Navaden"/>
    <w:link w:val="NogaZnak"/>
    <w:uiPriority w:val="99"/>
    <w:unhideWhenUsed/>
    <w:rsid w:val="00A87C14"/>
    <w:pPr>
      <w:tabs>
        <w:tab w:val="center" w:pos="4536"/>
        <w:tab w:val="right" w:pos="9072"/>
      </w:tabs>
      <w:spacing w:after="0" w:line="240" w:lineRule="auto"/>
    </w:pPr>
  </w:style>
  <w:style w:type="character" w:customStyle="1" w:styleId="NogaZnak">
    <w:name w:val="Noga Znak"/>
    <w:basedOn w:val="Privzetapisavaodstavka"/>
    <w:link w:val="Noga"/>
    <w:uiPriority w:val="99"/>
    <w:rsid w:val="00A87C14"/>
  </w:style>
  <w:style w:type="character" w:styleId="Pripombasklic">
    <w:name w:val="annotation reference"/>
    <w:basedOn w:val="Privzetapisavaodstavka"/>
    <w:uiPriority w:val="99"/>
    <w:semiHidden/>
    <w:unhideWhenUsed/>
    <w:rsid w:val="00371E11"/>
    <w:rPr>
      <w:sz w:val="16"/>
      <w:szCs w:val="16"/>
    </w:rPr>
  </w:style>
  <w:style w:type="paragraph" w:styleId="Pripombabesedilo">
    <w:name w:val="annotation text"/>
    <w:basedOn w:val="Navaden"/>
    <w:link w:val="PripombabesediloZnak"/>
    <w:uiPriority w:val="99"/>
    <w:semiHidden/>
    <w:unhideWhenUsed/>
    <w:rsid w:val="00371E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71E11"/>
    <w:rPr>
      <w:sz w:val="20"/>
      <w:szCs w:val="20"/>
    </w:rPr>
  </w:style>
  <w:style w:type="paragraph" w:styleId="Zadevapripombe">
    <w:name w:val="annotation subject"/>
    <w:basedOn w:val="Pripombabesedilo"/>
    <w:next w:val="Pripombabesedilo"/>
    <w:link w:val="ZadevapripombeZnak"/>
    <w:uiPriority w:val="99"/>
    <w:semiHidden/>
    <w:unhideWhenUsed/>
    <w:rsid w:val="00371E11"/>
    <w:rPr>
      <w:b/>
      <w:bCs/>
    </w:rPr>
  </w:style>
  <w:style w:type="character" w:customStyle="1" w:styleId="ZadevapripombeZnak">
    <w:name w:val="Zadeva pripombe Znak"/>
    <w:basedOn w:val="PripombabesediloZnak"/>
    <w:link w:val="Zadevapripombe"/>
    <w:uiPriority w:val="99"/>
    <w:semiHidden/>
    <w:rsid w:val="00371E11"/>
    <w:rPr>
      <w:b/>
      <w:bCs/>
      <w:sz w:val="20"/>
      <w:szCs w:val="20"/>
    </w:rPr>
  </w:style>
  <w:style w:type="paragraph" w:styleId="Besedilooblaka">
    <w:name w:val="Balloon Text"/>
    <w:basedOn w:val="Navaden"/>
    <w:link w:val="BesedilooblakaZnak"/>
    <w:uiPriority w:val="99"/>
    <w:semiHidden/>
    <w:unhideWhenUsed/>
    <w:rsid w:val="00371E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71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szph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887</Words>
  <Characters>5062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Darja</cp:lastModifiedBy>
  <cp:revision>3</cp:revision>
  <dcterms:created xsi:type="dcterms:W3CDTF">2016-11-23T21:59:00Z</dcterms:created>
  <dcterms:modified xsi:type="dcterms:W3CDTF">2016-11-24T11:31:00Z</dcterms:modified>
</cp:coreProperties>
</file>