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F7" w:rsidRPr="00394700" w:rsidRDefault="0001372C">
      <w:pPr>
        <w:rPr>
          <w:b/>
          <w:u w:val="single"/>
          <w:lang w:val="sl-SI"/>
        </w:rPr>
      </w:pPr>
      <w:r w:rsidRPr="00394700">
        <w:rPr>
          <w:b/>
          <w:u w:val="single"/>
          <w:lang w:val="sl-SI"/>
        </w:rPr>
        <w:t>Z</w:t>
      </w:r>
      <w:r w:rsidR="00394700" w:rsidRPr="00394700">
        <w:rPr>
          <w:b/>
          <w:u w:val="single"/>
          <w:lang w:val="sl-SI"/>
        </w:rPr>
        <w:t>apisnik seje UO SZPHO, 04. 01.2017, seminar na H1, Onkološki inštitut Ljubljana</w:t>
      </w:r>
      <w:r w:rsidR="00394700">
        <w:rPr>
          <w:b/>
          <w:u w:val="single"/>
          <w:lang w:val="sl-SI"/>
        </w:rPr>
        <w:t>, ob 16. uri.</w:t>
      </w:r>
    </w:p>
    <w:p w:rsidR="00394700" w:rsidRDefault="00394700">
      <w:pPr>
        <w:rPr>
          <w:lang w:val="sl-SI"/>
        </w:rPr>
      </w:pPr>
    </w:p>
    <w:p w:rsidR="00394700" w:rsidRDefault="00394700">
      <w:pPr>
        <w:rPr>
          <w:lang w:val="sl-SI"/>
        </w:rPr>
      </w:pPr>
      <w:del w:id="0" w:author="Maja Ebert Moltara" w:date="2017-01-05T03:06:00Z">
        <w:r w:rsidDel="00B420E6">
          <w:rPr>
            <w:lang w:val="sl-SI"/>
          </w:rPr>
          <w:delText xml:space="preserve"> </w:delText>
        </w:r>
      </w:del>
      <w:r>
        <w:rPr>
          <w:lang w:val="sl-SI"/>
        </w:rPr>
        <w:t xml:space="preserve">Sestanka  so se udeležili:  Maja Ebert Moltara ( MEM), Mateja Lopuh (ML), Andrej Žist  ( AŽ) in zapisničarka (DŽ). </w:t>
      </w:r>
    </w:p>
    <w:p w:rsidR="00394700" w:rsidRDefault="00394700">
      <w:pPr>
        <w:rPr>
          <w:lang w:val="sl-SI"/>
        </w:rPr>
      </w:pPr>
      <w:r>
        <w:rPr>
          <w:lang w:val="sl-SI"/>
        </w:rPr>
        <w:t>Zaradi</w:t>
      </w:r>
      <w:r w:rsidR="005C67D8">
        <w:rPr>
          <w:lang w:val="sl-SI"/>
        </w:rPr>
        <w:t xml:space="preserve"> nemotenega poteka</w:t>
      </w:r>
      <w:r>
        <w:rPr>
          <w:lang w:val="sl-SI"/>
        </w:rPr>
        <w:t xml:space="preserve">  nadaljnjega dela smo sestanek nadaljevali kljub nesklepčnosti. Govorili smo o naslednjih aktualnih temah:</w:t>
      </w:r>
    </w:p>
    <w:p w:rsidR="00394700" w:rsidRDefault="00394700">
      <w:pPr>
        <w:rPr>
          <w:lang w:val="sl-SI"/>
        </w:rPr>
      </w:pPr>
    </w:p>
    <w:p w:rsidR="00394700" w:rsidRDefault="00394700" w:rsidP="00394700">
      <w:pPr>
        <w:pStyle w:val="Odstavekseznama"/>
        <w:numPr>
          <w:ilvl w:val="0"/>
          <w:numId w:val="1"/>
        </w:numPr>
        <w:rPr>
          <w:lang w:val="sl-SI"/>
        </w:rPr>
      </w:pPr>
      <w:r w:rsidRPr="00394700">
        <w:rPr>
          <w:lang w:val="sl-SI"/>
        </w:rPr>
        <w:t>K zapisniku prve seje je ML povedala, da je potrebno za veljavnost včlanjenja v SZPHO</w:t>
      </w:r>
      <w:r>
        <w:rPr>
          <w:lang w:val="sl-SI"/>
        </w:rPr>
        <w:t xml:space="preserve"> samo </w:t>
      </w:r>
      <w:r w:rsidRPr="00394700">
        <w:rPr>
          <w:lang w:val="sl-SI"/>
        </w:rPr>
        <w:t xml:space="preserve"> preko elektronske prijavnice</w:t>
      </w:r>
      <w:r w:rsidR="005C67D8">
        <w:rPr>
          <w:lang w:val="sl-SI"/>
        </w:rPr>
        <w:t>,</w:t>
      </w:r>
      <w:r w:rsidRPr="00394700">
        <w:rPr>
          <w:lang w:val="sl-SI"/>
        </w:rPr>
        <w:t xml:space="preserve"> </w:t>
      </w:r>
      <w:r>
        <w:rPr>
          <w:lang w:val="sl-SI"/>
        </w:rPr>
        <w:t>v statut SZPHO to zapisati. Zato bo poskrbela MEM , kot tudi za vnos spremembe imena združenja v statut.</w:t>
      </w:r>
    </w:p>
    <w:p w:rsidR="00394700" w:rsidRDefault="00394700" w:rsidP="00394700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19.1. ob 17.30. uri bo v predavalnici stavbe C</w:t>
      </w:r>
      <w:r w:rsidR="00350C91">
        <w:rPr>
          <w:lang w:val="sl-SI"/>
        </w:rPr>
        <w:t>,</w:t>
      </w:r>
      <w:r>
        <w:rPr>
          <w:lang w:val="sl-SI"/>
        </w:rPr>
        <w:t xml:space="preserve"> Onkološkega inšt.  </w:t>
      </w:r>
      <w:r w:rsidR="00E226D5">
        <w:rPr>
          <w:lang w:val="sl-SI"/>
        </w:rPr>
        <w:t>p</w:t>
      </w:r>
      <w:r>
        <w:rPr>
          <w:lang w:val="sl-SI"/>
        </w:rPr>
        <w:t xml:space="preserve">otekala </w:t>
      </w:r>
      <w:r w:rsidR="00E226D5">
        <w:rPr>
          <w:lang w:val="sl-SI"/>
        </w:rPr>
        <w:t xml:space="preserve">letna Skupščina SZPHO 2016. Na njo je povabljena dr. Maja RUS Makovec s predavanjem Kako biti srečen v medicini.  Na njej bi tudi odločali o dodatnih članih UO oz. njihovi zamenjavi, ker se je v zadnjem letu večkrat zgodilo, da seje zaradi odsotnosti članov niso bile sklepčne. Kot novega člana je ML predlagala Eriko Zelko. </w:t>
      </w:r>
    </w:p>
    <w:p w:rsidR="00E226D5" w:rsidRDefault="00E226D5" w:rsidP="00394700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Dodatna znanja v Mariboru so pripravljena. Vsi predavatelji razen predavatelja za pravo so potrjeni. AŽ pove, da je poskrbljeno za prostor ( predavalnica  Oddelka za onkologijo, UKC Maribor ) ter prehrano udeležencev. Prijavljenih je 34. Na sestanku smo sprejeli odločitev, d</w:t>
      </w:r>
      <w:r w:rsidR="005C67D8">
        <w:rPr>
          <w:lang w:val="sl-SI"/>
        </w:rPr>
        <w:t>a se sprejme vse poslane prijave</w:t>
      </w:r>
      <w:r>
        <w:rPr>
          <w:lang w:val="sl-SI"/>
        </w:rPr>
        <w:t xml:space="preserve">.  Obravnavali smo 2 prošnji za znižano kotizacijo, ki pa sta zbrali prenizko število točk za dodelitev. </w:t>
      </w:r>
      <w:r w:rsidR="00350C91">
        <w:rPr>
          <w:lang w:val="sl-SI"/>
        </w:rPr>
        <w:t xml:space="preserve"> DŽ bo prijavljeni o tem obvestila. Po 12. 01. bo DŽ posredovala seznam prijavljenih blagajniku za izstavitev računov. </w:t>
      </w:r>
    </w:p>
    <w:p w:rsidR="00350C91" w:rsidRDefault="00350C91" w:rsidP="00394700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 xml:space="preserve">Aktualne teme: Različni obrazi bolečine v paliativni oskrbi bodo potekale 8.3. MEM pove, da je prostor zagotovljen v predavalnici stavbe C, Onkološkega inšt. ML  bo poslala program MEM, da se lahko objavi na spletni strani.  Kot predavatelji bodo sodelovali: dr. Slavica Lahajnar, dr. Mateja  </w:t>
      </w:r>
      <w:proofErr w:type="spellStart"/>
      <w:r>
        <w:rPr>
          <w:lang w:val="sl-SI"/>
        </w:rPr>
        <w:t>Lopuh</w:t>
      </w:r>
      <w:proofErr w:type="spellEnd"/>
      <w:del w:id="1" w:author="Maja Ebert Moltara" w:date="2017-01-05T03:07:00Z">
        <w:r w:rsidDel="00B420E6">
          <w:rPr>
            <w:lang w:val="sl-SI"/>
          </w:rPr>
          <w:delText xml:space="preserve"> </w:delText>
        </w:r>
      </w:del>
      <w:ins w:id="2" w:author="darja marija Žnidaršič" w:date="2017-01-08T21:55:00Z">
        <w:r w:rsidR="00883E29">
          <w:rPr>
            <w:lang w:val="sl-SI"/>
          </w:rPr>
          <w:t>. V</w:t>
        </w:r>
      </w:ins>
      <w:del w:id="3" w:author="darja marija Žnidaršič" w:date="2017-01-08T21:55:00Z">
        <w:r w:rsidDel="00883E29">
          <w:rPr>
            <w:lang w:val="sl-SI"/>
          </w:rPr>
          <w:delText xml:space="preserve">, </w:delText>
        </w:r>
      </w:del>
      <w:ins w:id="4" w:author="Maja Ebert Moltara" w:date="2017-01-05T03:07:00Z">
        <w:del w:id="5" w:author="darja marija Žnidaršič" w:date="2017-01-08T21:55:00Z">
          <w:r w:rsidR="00B420E6" w:rsidDel="00883E29">
            <w:rPr>
              <w:lang w:val="sl-SI"/>
            </w:rPr>
            <w:delText>v</w:delText>
          </w:r>
        </w:del>
        <w:r w:rsidR="00B420E6">
          <w:rPr>
            <w:lang w:val="sl-SI"/>
          </w:rPr>
          <w:t xml:space="preserve"> prihajajočih dnevih se bo</w:t>
        </w:r>
      </w:ins>
      <w:ins w:id="6" w:author="darja marija Žnidaršič" w:date="2017-01-08T21:55:00Z">
        <w:r w:rsidR="00883E29">
          <w:rPr>
            <w:lang w:val="sl-SI"/>
          </w:rPr>
          <w:t xml:space="preserve"> glede sodelovanja</w:t>
        </w:r>
      </w:ins>
      <w:ins w:id="7" w:author="Maja Ebert Moltara" w:date="2017-01-05T03:07:00Z">
        <w:r w:rsidR="00B420E6">
          <w:rPr>
            <w:lang w:val="sl-SI"/>
          </w:rPr>
          <w:t xml:space="preserve"> kontaktiralo tudi </w:t>
        </w:r>
      </w:ins>
      <w:r>
        <w:rPr>
          <w:lang w:val="sl-SI"/>
        </w:rPr>
        <w:t>dr. Tjaš</w:t>
      </w:r>
      <w:ins w:id="8" w:author="Maja Ebert Moltara" w:date="2017-01-05T03:07:00Z">
        <w:r w:rsidR="00B420E6">
          <w:rPr>
            <w:lang w:val="sl-SI"/>
          </w:rPr>
          <w:t>o</w:t>
        </w:r>
      </w:ins>
      <w:del w:id="9" w:author="darja marija Žnidaršič" w:date="2017-01-08T21:54:00Z">
        <w:r w:rsidDel="00883E29">
          <w:rPr>
            <w:lang w:val="sl-SI"/>
          </w:rPr>
          <w:delText>a</w:delText>
        </w:r>
      </w:del>
      <w:r>
        <w:rPr>
          <w:lang w:val="sl-SI"/>
        </w:rPr>
        <w:t xml:space="preserve"> Šubic</w:t>
      </w:r>
      <w:del w:id="10" w:author="Maja Ebert Moltara" w:date="2017-01-05T03:06:00Z">
        <w:r w:rsidDel="00B420E6">
          <w:rPr>
            <w:lang w:val="sl-SI"/>
          </w:rPr>
          <w:delText xml:space="preserve"> in ……….</w:delText>
        </w:r>
      </w:del>
      <w:ins w:id="11" w:author="darja marija Žnidaršič" w:date="2017-01-08T21:55:00Z">
        <w:r w:rsidR="00883E29">
          <w:rPr>
            <w:lang w:val="sl-SI"/>
          </w:rPr>
          <w:t>.</w:t>
        </w:r>
      </w:ins>
      <w:del w:id="12" w:author="Maja Ebert Moltara" w:date="2017-01-05T03:06:00Z">
        <w:r w:rsidDel="00B420E6">
          <w:rPr>
            <w:lang w:val="sl-SI"/>
          </w:rPr>
          <w:delText>.</w:delText>
        </w:r>
      </w:del>
      <w:del w:id="13" w:author="darja marija Žnidaršič" w:date="2017-01-08T21:55:00Z">
        <w:r w:rsidDel="00883E29">
          <w:rPr>
            <w:lang w:val="sl-SI"/>
          </w:rPr>
          <w:delText>).</w:delText>
        </w:r>
      </w:del>
    </w:p>
    <w:p w:rsidR="00350C91" w:rsidRDefault="00350C91" w:rsidP="00394700">
      <w:pPr>
        <w:pStyle w:val="Odstavekseznama"/>
        <w:numPr>
          <w:ilvl w:val="0"/>
          <w:numId w:val="1"/>
        </w:numPr>
        <w:rPr>
          <w:ins w:id="14" w:author="Maja Ebert Moltara" w:date="2017-01-05T03:08:00Z"/>
          <w:lang w:val="sl-SI"/>
        </w:rPr>
      </w:pPr>
      <w:r>
        <w:rPr>
          <w:lang w:val="sl-SI"/>
        </w:rPr>
        <w:t xml:space="preserve">9.1. bo na OI  potekal izpit iz dodatnih znanj Korak za korakom. Na izpit je prijavljenih 15 </w:t>
      </w:r>
      <w:bookmarkStart w:id="15" w:name="_GoBack"/>
      <w:r>
        <w:rPr>
          <w:lang w:val="sl-SI"/>
        </w:rPr>
        <w:t xml:space="preserve">udeležencev. Izpit bo pisni, različen za zdravnike ter ostale profile.  ML pove, da morajo </w:t>
      </w:r>
      <w:bookmarkEnd w:id="15"/>
      <w:r>
        <w:rPr>
          <w:lang w:val="sl-SI"/>
        </w:rPr>
        <w:t>udeleženci predložiti še pisno</w:t>
      </w:r>
      <w:del w:id="16" w:author="Maja Ebert Moltara" w:date="2017-01-05T03:07:00Z">
        <w:r w:rsidDel="00B420E6">
          <w:rPr>
            <w:lang w:val="sl-SI"/>
          </w:rPr>
          <w:delText xml:space="preserve"> </w:delText>
        </w:r>
      </w:del>
      <w:r>
        <w:rPr>
          <w:lang w:val="sl-SI"/>
        </w:rPr>
        <w:t xml:space="preserve">: izpitni primer, delovni zvezek vaj računanja odmerkov  analgetikov ter dve domači branji. Kot možna zamenjava za zadnje je esej o duhovni oskrbi. </w:t>
      </w:r>
    </w:p>
    <w:p w:rsidR="00B420E6" w:rsidRDefault="00B420E6" w:rsidP="00394700">
      <w:pPr>
        <w:pStyle w:val="Odstavekseznama"/>
        <w:numPr>
          <w:ilvl w:val="0"/>
          <w:numId w:val="1"/>
        </w:numPr>
        <w:rPr>
          <w:lang w:val="sl-SI"/>
        </w:rPr>
      </w:pPr>
      <w:ins w:id="17" w:author="Maja Ebert Moltara" w:date="2017-01-05T03:08:00Z">
        <w:r>
          <w:rPr>
            <w:lang w:val="sl-SI"/>
          </w:rPr>
          <w:t>V letu 2017 bo SZPHO organiziral 2. Slovenski kongres paliativne oskrbe. Prisotni se stri</w:t>
        </w:r>
      </w:ins>
      <w:ins w:id="18" w:author="darja marija Žnidaršič" w:date="2017-01-08T21:56:00Z">
        <w:r w:rsidR="00883E29">
          <w:rPr>
            <w:lang w:val="sl-SI"/>
          </w:rPr>
          <w:t>n</w:t>
        </w:r>
      </w:ins>
      <w:ins w:id="19" w:author="Maja Ebert Moltara" w:date="2017-01-05T03:08:00Z">
        <w:r>
          <w:rPr>
            <w:lang w:val="sl-SI"/>
          </w:rPr>
          <w:t>jajo, da poskušamo čim prej rez</w:t>
        </w:r>
      </w:ins>
      <w:ins w:id="20" w:author="Maja Ebert Moltara" w:date="2017-01-05T03:10:00Z">
        <w:r>
          <w:rPr>
            <w:lang w:val="sl-SI"/>
          </w:rPr>
          <w:t>e</w:t>
        </w:r>
      </w:ins>
      <w:ins w:id="21" w:author="Maja Ebert Moltara" w:date="2017-01-05T03:08:00Z">
        <w:r>
          <w:rPr>
            <w:lang w:val="sl-SI"/>
          </w:rPr>
          <w:t xml:space="preserve">rvirati ustrezne prostore. MEM bo ponovno kontaktirala Domus medica in se pozanimala glede </w:t>
        </w:r>
      </w:ins>
      <w:ins w:id="22" w:author="Maja Ebert Moltara" w:date="2017-01-05T03:09:00Z">
        <w:r>
          <w:rPr>
            <w:lang w:val="sl-SI"/>
          </w:rPr>
          <w:t>prostih terminov in cene najema.</w:t>
        </w:r>
      </w:ins>
      <w:ins w:id="23" w:author="Maja Ebert Moltara" w:date="2017-01-05T03:10:00Z">
        <w:r>
          <w:rPr>
            <w:lang w:val="sl-SI"/>
          </w:rPr>
          <w:t xml:space="preserve"> Na naslednji seji UO predvidimo dokončno pripravo programa kongresa.</w:t>
        </w:r>
      </w:ins>
    </w:p>
    <w:p w:rsidR="005C67D8" w:rsidRDefault="005C67D8" w:rsidP="005C67D8">
      <w:pPr>
        <w:rPr>
          <w:lang w:val="sl-SI"/>
        </w:rPr>
      </w:pPr>
    </w:p>
    <w:p w:rsidR="005C67D8" w:rsidRDefault="005C67D8" w:rsidP="005C67D8">
      <w:pPr>
        <w:rPr>
          <w:lang w:val="sl-SI"/>
        </w:rPr>
      </w:pPr>
    </w:p>
    <w:p w:rsidR="005C67D8" w:rsidRPr="005C67D8" w:rsidRDefault="005C67D8" w:rsidP="005C67D8">
      <w:pPr>
        <w:rPr>
          <w:lang w:val="sl-SI"/>
        </w:rPr>
      </w:pPr>
      <w:r>
        <w:rPr>
          <w:lang w:val="sl-SI"/>
        </w:rPr>
        <w:t xml:space="preserve">Sestanek je bil končan ob 17.30. uri. </w:t>
      </w:r>
    </w:p>
    <w:sectPr w:rsidR="005C67D8" w:rsidRPr="005C6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B5F23"/>
    <w:multiLevelType w:val="hybridMultilevel"/>
    <w:tmpl w:val="B172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ja marija Žnidaršič">
    <w15:presenceInfo w15:providerId="Windows Live" w15:userId="952558341f57f9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2C"/>
    <w:rsid w:val="0001372C"/>
    <w:rsid w:val="002D12F7"/>
    <w:rsid w:val="00350C91"/>
    <w:rsid w:val="00394700"/>
    <w:rsid w:val="005C67D8"/>
    <w:rsid w:val="00883E29"/>
    <w:rsid w:val="00B420E6"/>
    <w:rsid w:val="00E2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2EBBF-5CFA-46C7-993C-7BB35D95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4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marija Žnidaršič</dc:creator>
  <cp:lastModifiedBy>darja marija Žnidaršič</cp:lastModifiedBy>
  <cp:revision>2</cp:revision>
  <dcterms:created xsi:type="dcterms:W3CDTF">2017-01-08T20:57:00Z</dcterms:created>
  <dcterms:modified xsi:type="dcterms:W3CDTF">2017-01-08T20:57:00Z</dcterms:modified>
</cp:coreProperties>
</file>